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70" w:rsidRPr="00797C70" w:rsidRDefault="00797C70" w:rsidP="00797C70">
      <w:pPr>
        <w:pStyle w:val="Heading1"/>
        <w:rPr>
          <w:rFonts w:ascii="Comic Sans MS" w:hAnsi="Comic Sans MS"/>
        </w:rPr>
      </w:pPr>
      <w:r w:rsidRPr="00797C70">
        <w:rPr>
          <w:rFonts w:ascii="Comic Sans MS" w:hAnsi="Comic Sans MS"/>
        </w:rPr>
        <w:t>Place Value of Decimals Notes</w:t>
      </w:r>
      <w:r w:rsidR="002C0CB1">
        <w:rPr>
          <w:rFonts w:ascii="Comic Sans MS" w:hAnsi="Comic Sans MS"/>
        </w:rPr>
        <w:t xml:space="preserve">  </w:t>
      </w:r>
      <w:r w:rsidRPr="00797C70">
        <w:rPr>
          <w:rFonts w:ascii="Comic Sans MS" w:hAnsi="Comic Sans MS"/>
        </w:rPr>
        <w:t xml:space="preserve">Decimals - Tenths </w:t>
      </w:r>
    </w:p>
    <w:tbl>
      <w:tblPr>
        <w:tblW w:w="609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1590"/>
        <w:gridCol w:w="2940"/>
        <w:gridCol w:w="1560"/>
      </w:tblGrid>
      <w:tr w:rsidR="00797C70" w:rsidRPr="00797C70">
        <w:trPr>
          <w:tblCellSpacing w:w="75" w:type="dxa"/>
        </w:trPr>
        <w:tc>
          <w:tcPr>
            <w:tcW w:w="1365" w:type="dxa"/>
            <w:vAlign w:val="center"/>
            <w:hideMark/>
          </w:tcPr>
          <w:p w:rsidR="00797C70" w:rsidRPr="00797C70" w:rsidRDefault="00797C70">
            <w:p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37235" cy="764540"/>
                  <wp:effectExtent l="19050" t="0" r="0" b="0"/>
                  <wp:docPr id="143" name="Picture 143" descr="Block showing 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lock showing 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>1 whole unit can be split into 10 equal parts. Each part is one tenth</w:t>
            </w:r>
          </w:p>
        </w:tc>
        <w:tc>
          <w:tcPr>
            <w:tcW w:w="1335" w:type="dxa"/>
            <w:vAlign w:val="center"/>
            <w:hideMark/>
          </w:tcPr>
          <w:p w:rsidR="00797C70" w:rsidRPr="00797C70" w:rsidRDefault="00797C70">
            <w:p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23265" cy="737235"/>
                  <wp:effectExtent l="19050" t="0" r="0" b="0"/>
                  <wp:docPr id="144" name="Picture 144" descr="Block showing one whole split into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lock showing one whole split into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C70" w:rsidRPr="00797C70" w:rsidRDefault="00797C70" w:rsidP="00797C7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97C70">
        <w:rPr>
          <w:rFonts w:ascii="Comic Sans MS" w:eastAsia="Times New Roman" w:hAnsi="Comic Sans MS" w:cs="Arial"/>
          <w:color w:val="333333"/>
          <w:sz w:val="20"/>
          <w:szCs w:val="20"/>
        </w:rPr>
        <w:t xml:space="preserve">Or we can show the same thing this way: </w:t>
      </w:r>
    </w:p>
    <w:tbl>
      <w:tblPr>
        <w:tblW w:w="675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1691"/>
        <w:gridCol w:w="1513"/>
        <w:gridCol w:w="2046"/>
        <w:gridCol w:w="1500"/>
      </w:tblGrid>
      <w:tr w:rsidR="00797C70" w:rsidRPr="00797C70" w:rsidTr="00797C70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37235" cy="764540"/>
                  <wp:effectExtent l="19050" t="0" r="0" b="0"/>
                  <wp:docPr id="1" name="Picture 1" descr="Block showing 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k showing 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23265" cy="737235"/>
                  <wp:effectExtent l="19050" t="0" r="0" b="0"/>
                  <wp:docPr id="2" name="Picture 2" descr="Block showing one whole split into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ck showing one whole split into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78230" cy="709930"/>
                  <wp:effectExtent l="19050" t="0" r="7620" b="0"/>
                  <wp:docPr id="3" name="Picture 3" descr="Blocks showing 10 tenths split into individual 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cks showing 10 tenths split into individual 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31775" cy="723265"/>
                  <wp:effectExtent l="19050" t="0" r="0" b="0"/>
                  <wp:docPr id="4" name="Picture 4" descr="block showing one te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ck showing one te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C70" w:rsidRPr="00797C70" w:rsidTr="00797C70">
        <w:trPr>
          <w:tblCellSpacing w:w="7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One (1) whole unit 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Split into ten equal parts (tenths)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Each part is one tenth </w:t>
            </w:r>
          </w:p>
        </w:tc>
      </w:tr>
    </w:tbl>
    <w:p w:rsidR="00797C70" w:rsidRPr="00797C70" w:rsidRDefault="00F75302" w:rsidP="00797C70">
      <w:pPr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F75302">
        <w:rPr>
          <w:rFonts w:ascii="Comic Sans MS" w:eastAsia="Times New Roman" w:hAnsi="Comic Sans MS" w:cs="Arial"/>
          <w:color w:val="333333"/>
          <w:sz w:val="24"/>
          <w:szCs w:val="24"/>
        </w:rPr>
        <w:pict>
          <v:rect id="_x0000_i1025" style="width:187.5pt;height:1.5pt" o:hrpct="0" o:hralign="center" o:hrstd="t" o:hr="t" fillcolor="#a0a0a0" stroked="f"/>
        </w:pict>
      </w:r>
    </w:p>
    <w:p w:rsidR="00797C70" w:rsidRPr="00797C70" w:rsidRDefault="00797C70" w:rsidP="00797C70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333333"/>
          <w:sz w:val="26"/>
          <w:szCs w:val="26"/>
        </w:rPr>
      </w:pPr>
      <w:r w:rsidRPr="00797C70">
        <w:rPr>
          <w:rFonts w:ascii="Comic Sans MS" w:eastAsia="Times New Roman" w:hAnsi="Comic Sans MS" w:cs="Arial"/>
          <w:b/>
          <w:bCs/>
          <w:color w:val="333333"/>
          <w:sz w:val="26"/>
          <w:szCs w:val="26"/>
        </w:rPr>
        <w:t xml:space="preserve">Numbers with place value </w:t>
      </w:r>
    </w:p>
    <w:p w:rsidR="00797C70" w:rsidRPr="00797C70" w:rsidRDefault="00797C70" w:rsidP="00797C7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97C70">
        <w:rPr>
          <w:rFonts w:ascii="Comic Sans MS" w:eastAsia="Times New Roman" w:hAnsi="Comic Sans MS" w:cs="Arial"/>
          <w:color w:val="333333"/>
          <w:sz w:val="20"/>
          <w:szCs w:val="20"/>
        </w:rPr>
        <w:t xml:space="preserve">When we write numbers with tenths using decimals we use a decimal point and the tenths place to the right of this decimal point. The tenth place is immediately right of the decimal point. </w:t>
      </w:r>
    </w:p>
    <w:tbl>
      <w:tblPr>
        <w:tblW w:w="847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17"/>
        <w:gridCol w:w="1633"/>
        <w:gridCol w:w="419"/>
        <w:gridCol w:w="225"/>
        <w:gridCol w:w="644"/>
        <w:gridCol w:w="421"/>
        <w:gridCol w:w="2057"/>
        <w:gridCol w:w="652"/>
        <w:gridCol w:w="2306"/>
      </w:tblGrid>
      <w:tr w:rsidR="00797C70" w:rsidRPr="00797C70" w:rsidTr="00797C70">
        <w:trPr>
          <w:gridAfter w:val="1"/>
          <w:wAfter w:w="2438" w:type="dxa"/>
          <w:tblCellSpacing w:w="37" w:type="dxa"/>
        </w:trPr>
        <w:tc>
          <w:tcPr>
            <w:tcW w:w="1745" w:type="dxa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40995" cy="1187450"/>
                  <wp:effectExtent l="19050" t="0" r="1905" b="0"/>
                  <wp:docPr id="6" name="Picture 6" descr="label for decimal point 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bel for decimal point 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40995" cy="1187450"/>
                  <wp:effectExtent l="19050" t="0" r="1905" b="0"/>
                  <wp:docPr id="7" name="Picture 7" descr="lable for tenths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le for tenths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gridSpan w:val="3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</w:p>
        </w:tc>
      </w:tr>
      <w:tr w:rsidR="00797C70" w:rsidRPr="00797C70" w:rsidTr="00797C70">
        <w:trPr>
          <w:gridAfter w:val="1"/>
          <w:wAfter w:w="2438" w:type="dxa"/>
          <w:tblCellSpacing w:w="37" w:type="dxa"/>
        </w:trPr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>9/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position w:val="-11"/>
                <w:sz w:val="20"/>
              </w:rPr>
              <w:t>10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 = .9</w:t>
            </w:r>
          </w:p>
        </w:tc>
        <w:tc>
          <w:tcPr>
            <w:tcW w:w="0" w:type="auto"/>
            <w:gridSpan w:val="2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  <w:t xml:space="preserve">We read this number as 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333333"/>
                <w:sz w:val="20"/>
              </w:rPr>
              <w:t>nine tenths</w:t>
            </w: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2090" w:type="dxa"/>
            <w:gridSpan w:val="2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lastRenderedPageBreak/>
              <w:t>Blocks</w:t>
            </w:r>
          </w:p>
        </w:tc>
        <w:tc>
          <w:tcPr>
            <w:tcW w:w="1163" w:type="dxa"/>
            <w:gridSpan w:val="3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Fraction</w:t>
            </w:r>
          </w:p>
        </w:tc>
        <w:tc>
          <w:tcPr>
            <w:tcW w:w="1738" w:type="dxa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Decimal</w:t>
            </w:r>
          </w:p>
        </w:tc>
        <w:tc>
          <w:tcPr>
            <w:tcW w:w="3076" w:type="dxa"/>
            <w:gridSpan w:val="2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Notes</w:t>
            </w: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31775" cy="723265"/>
                  <wp:effectExtent l="19050" t="0" r="0" b="0"/>
                  <wp:docPr id="8" name="Picture 8" descr="block showing one te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ock showing one te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1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.1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one tenth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340995" cy="737235"/>
                  <wp:effectExtent l="19050" t="0" r="1905" b="0"/>
                  <wp:docPr id="9" name="Picture 9" descr="2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2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.2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two tenths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422910" cy="737235"/>
                  <wp:effectExtent l="19050" t="0" r="0" b="0"/>
                  <wp:docPr id="10" name="Picture 10" descr="block showing three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ock showing three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3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.3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three tenths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518795" cy="723265"/>
                  <wp:effectExtent l="19050" t="0" r="0" b="0"/>
                  <wp:docPr id="11" name="Picture 11" descr="block showing four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ock showing four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4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.4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four tenths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614045" cy="737235"/>
                  <wp:effectExtent l="19050" t="0" r="0" b="0"/>
                  <wp:docPr id="12" name="Picture 12" descr="blocks showing five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ocks showing five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5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.5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five tenths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lastRenderedPageBreak/>
              <w:drawing>
                <wp:inline distT="0" distB="0" distL="0" distR="0">
                  <wp:extent cx="709930" cy="737235"/>
                  <wp:effectExtent l="19050" t="0" r="0" b="0"/>
                  <wp:docPr id="13" name="Picture 13" descr="blocks showing six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ocks showing six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6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.6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six tenths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805180" cy="723265"/>
                  <wp:effectExtent l="19050" t="0" r="0" b="0"/>
                  <wp:docPr id="14" name="Picture 14" descr="blocks showing seven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ocks showing seven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7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.7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seven tenths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901065" cy="723265"/>
                  <wp:effectExtent l="19050" t="0" r="0" b="0"/>
                  <wp:docPr id="15" name="Picture 15" descr="blocks showing eight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ocks showing eight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8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.8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eight tenths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996315" cy="723265"/>
                  <wp:effectExtent l="19050" t="0" r="0" b="0"/>
                  <wp:docPr id="16" name="Picture 16" descr="blocks showing nine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ocks showing nine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9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.9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nine tenths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723265" cy="737235"/>
                  <wp:effectExtent l="19050" t="0" r="0" b="0"/>
                  <wp:docPr id="17" name="Picture 17" descr="Block showing one whole split into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lock showing one whole split into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10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proofErr w:type="spellStart"/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  <w:proofErr w:type="spellEnd"/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1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one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 xml:space="preserve">Note: ten tenths = one </w:t>
            </w: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737235" cy="764540"/>
                  <wp:effectExtent l="19050" t="0" r="0" b="0"/>
                  <wp:docPr id="18" name="Picture 18" descr="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31775" cy="723265"/>
                  <wp:effectExtent l="19050" t="0" r="0" b="0"/>
                  <wp:docPr id="19" name="Picture 19" descr="block showing one te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lock showing one te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 xml:space="preserve">1 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1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1.1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one and one tenth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lastRenderedPageBreak/>
              <w:drawing>
                <wp:inline distT="0" distB="0" distL="0" distR="0">
                  <wp:extent cx="737235" cy="764540"/>
                  <wp:effectExtent l="19050" t="0" r="0" b="0"/>
                  <wp:docPr id="20" name="Picture 20" descr="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340995" cy="737235"/>
                  <wp:effectExtent l="19050" t="0" r="1905" b="0"/>
                  <wp:docPr id="21" name="Picture 21" descr="2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 xml:space="preserve">1 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2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1.2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one and two tenths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797C70" w:rsidRPr="00797C70" w:rsidRDefault="00797C70" w:rsidP="00797C70">
      <w:pPr>
        <w:pStyle w:val="Heading1"/>
        <w:rPr>
          <w:rFonts w:ascii="Comic Sans MS" w:hAnsi="Comic Sans MS"/>
        </w:rPr>
      </w:pPr>
      <w:r w:rsidRPr="00797C70">
        <w:rPr>
          <w:rFonts w:ascii="Comic Sans MS" w:hAnsi="Comic Sans MS"/>
        </w:rPr>
        <w:t xml:space="preserve">Decimals - Hundredths </w:t>
      </w:r>
    </w:p>
    <w:tbl>
      <w:tblPr>
        <w:tblW w:w="609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1590"/>
        <w:gridCol w:w="2940"/>
        <w:gridCol w:w="1560"/>
      </w:tblGrid>
      <w:tr w:rsidR="00797C70" w:rsidRPr="00797C70" w:rsidTr="00797C70">
        <w:trPr>
          <w:tblCellSpacing w:w="75" w:type="dxa"/>
        </w:trPr>
        <w:tc>
          <w:tcPr>
            <w:tcW w:w="1365" w:type="dxa"/>
            <w:vAlign w:val="center"/>
            <w:hideMark/>
          </w:tcPr>
          <w:p w:rsidR="00797C70" w:rsidRPr="00797C70" w:rsidRDefault="00797C70">
            <w:p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37235" cy="764540"/>
                  <wp:effectExtent l="19050" t="0" r="0" b="0"/>
                  <wp:docPr id="159" name="Picture 159" descr="Block showing 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lock showing 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>1 whole unit can be split into 100 equal parts. Each part is one hundredth</w:t>
            </w:r>
          </w:p>
        </w:tc>
        <w:tc>
          <w:tcPr>
            <w:tcW w:w="1335" w:type="dxa"/>
            <w:vAlign w:val="center"/>
            <w:hideMark/>
          </w:tcPr>
          <w:p w:rsidR="00797C70" w:rsidRPr="00797C70" w:rsidRDefault="00797C70">
            <w:p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82625" cy="709930"/>
                  <wp:effectExtent l="19050" t="0" r="3175" b="0"/>
                  <wp:docPr id="160" name="Picture 160" descr="block showing 100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lock showing 100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8BF" w:rsidRPr="00797C70" w:rsidRDefault="00AF18BF">
      <w:pPr>
        <w:rPr>
          <w:rFonts w:ascii="Comic Sans MS" w:hAnsi="Comic Sans MS"/>
        </w:rPr>
      </w:pPr>
    </w:p>
    <w:p w:rsidR="00797C70" w:rsidRPr="00797C70" w:rsidRDefault="00797C70" w:rsidP="00797C7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97C70">
        <w:rPr>
          <w:rFonts w:ascii="Comic Sans MS" w:eastAsia="Times New Roman" w:hAnsi="Comic Sans MS" w:cs="Arial"/>
          <w:color w:val="333333"/>
          <w:sz w:val="20"/>
          <w:szCs w:val="20"/>
        </w:rPr>
        <w:t xml:space="preserve">Or we can show the same thing this way: </w:t>
      </w:r>
    </w:p>
    <w:tbl>
      <w:tblPr>
        <w:tblW w:w="675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1543"/>
        <w:gridCol w:w="1653"/>
        <w:gridCol w:w="1614"/>
        <w:gridCol w:w="1940"/>
      </w:tblGrid>
      <w:tr w:rsidR="00797C70" w:rsidRPr="00797C70" w:rsidTr="00797C70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37235" cy="764540"/>
                  <wp:effectExtent l="19050" t="0" r="0" b="0"/>
                  <wp:docPr id="43" name="Picture 43" descr="Block showing 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lock showing 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23265" cy="737235"/>
                  <wp:effectExtent l="19050" t="0" r="0" b="0"/>
                  <wp:docPr id="44" name="Picture 44" descr="Block showing one whole split into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lock showing one whole split into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82625" cy="709930"/>
                  <wp:effectExtent l="19050" t="0" r="3175" b="0"/>
                  <wp:docPr id="45" name="Picture 45" descr="block showing 100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lock showing 100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04470" cy="259080"/>
                  <wp:effectExtent l="19050" t="0" r="5080" b="0"/>
                  <wp:docPr id="46" name="Picture 46" descr="block showing one hundre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lock showing one hundre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C70" w:rsidRPr="00797C70" w:rsidTr="00797C70">
        <w:trPr>
          <w:tblCellSpacing w:w="7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One (1) whole unit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Split into ten equal parts (tenths)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Each tenth split into ten equal parts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Each part is one hundredth </w:t>
            </w:r>
          </w:p>
        </w:tc>
      </w:tr>
    </w:tbl>
    <w:p w:rsidR="00797C70" w:rsidRPr="00797C70" w:rsidRDefault="00F75302" w:rsidP="00797C70">
      <w:pPr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F75302">
        <w:rPr>
          <w:rFonts w:ascii="Comic Sans MS" w:eastAsia="Times New Roman" w:hAnsi="Comic Sans MS" w:cs="Arial"/>
          <w:color w:val="333333"/>
          <w:sz w:val="24"/>
          <w:szCs w:val="24"/>
        </w:rPr>
        <w:pict>
          <v:rect id="_x0000_i1026" style="width:187.5pt;height:1.5pt" o:hrpct="0" o:hralign="center" o:hrstd="t" o:hr="t" fillcolor="#a0a0a0" stroked="f"/>
        </w:pict>
      </w:r>
    </w:p>
    <w:p w:rsidR="00B73489" w:rsidRDefault="00B73489" w:rsidP="00797C70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333333"/>
          <w:sz w:val="26"/>
          <w:szCs w:val="26"/>
        </w:rPr>
      </w:pPr>
    </w:p>
    <w:p w:rsidR="00B73489" w:rsidRDefault="00B73489" w:rsidP="00797C70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333333"/>
          <w:sz w:val="26"/>
          <w:szCs w:val="26"/>
        </w:rPr>
      </w:pPr>
    </w:p>
    <w:p w:rsidR="00B73489" w:rsidRDefault="00B73489" w:rsidP="00797C70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333333"/>
          <w:sz w:val="26"/>
          <w:szCs w:val="26"/>
        </w:rPr>
      </w:pPr>
    </w:p>
    <w:p w:rsidR="00B73489" w:rsidRDefault="00B73489" w:rsidP="00797C70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333333"/>
          <w:sz w:val="26"/>
          <w:szCs w:val="26"/>
        </w:rPr>
      </w:pPr>
    </w:p>
    <w:p w:rsidR="00797C70" w:rsidRPr="00797C70" w:rsidRDefault="00797C70" w:rsidP="00797C70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333333"/>
          <w:sz w:val="26"/>
          <w:szCs w:val="26"/>
        </w:rPr>
      </w:pPr>
      <w:r w:rsidRPr="00797C70">
        <w:rPr>
          <w:rFonts w:ascii="Comic Sans MS" w:eastAsia="Times New Roman" w:hAnsi="Comic Sans MS" w:cs="Arial"/>
          <w:b/>
          <w:bCs/>
          <w:color w:val="333333"/>
          <w:sz w:val="26"/>
          <w:szCs w:val="26"/>
        </w:rPr>
        <w:lastRenderedPageBreak/>
        <w:t xml:space="preserve">Numbers with place value </w:t>
      </w:r>
    </w:p>
    <w:p w:rsidR="00797C70" w:rsidRPr="00797C70" w:rsidRDefault="00797C70" w:rsidP="00797C7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0"/>
          <w:szCs w:val="20"/>
        </w:rPr>
      </w:pPr>
      <w:r w:rsidRPr="00797C70">
        <w:rPr>
          <w:rFonts w:ascii="Comic Sans MS" w:eastAsia="Times New Roman" w:hAnsi="Comic Sans MS" w:cs="Arial"/>
          <w:color w:val="333333"/>
          <w:sz w:val="20"/>
          <w:szCs w:val="20"/>
        </w:rPr>
        <w:t xml:space="preserve">When we write numbers with hundredths using decimals we use a decimal point and places to the right of this decimal point. The hundredth place is two places to the right of the decimal point. </w:t>
      </w:r>
    </w:p>
    <w:tbl>
      <w:tblPr>
        <w:tblW w:w="847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16"/>
        <w:gridCol w:w="1352"/>
        <w:gridCol w:w="615"/>
        <w:gridCol w:w="74"/>
        <w:gridCol w:w="670"/>
        <w:gridCol w:w="538"/>
        <w:gridCol w:w="157"/>
        <w:gridCol w:w="2501"/>
        <w:gridCol w:w="966"/>
        <w:gridCol w:w="1485"/>
      </w:tblGrid>
      <w:tr w:rsidR="00797C70" w:rsidRPr="00797C70" w:rsidTr="00797C70">
        <w:trPr>
          <w:gridAfter w:val="1"/>
          <w:wAfter w:w="1808" w:type="dxa"/>
          <w:tblCellSpacing w:w="37" w:type="dxa"/>
        </w:trPr>
        <w:tc>
          <w:tcPr>
            <w:tcW w:w="1455" w:type="dxa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40995" cy="1187450"/>
                  <wp:effectExtent l="19050" t="0" r="1905" b="0"/>
                  <wp:docPr id="48" name="Picture 48" descr="label for decimal point 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abel for decimal point 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40995" cy="1187450"/>
                  <wp:effectExtent l="19050" t="0" r="1905" b="0"/>
                  <wp:docPr id="49" name="Picture 49" descr="lable for tenths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able for tenths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54965" cy="1187450"/>
                  <wp:effectExtent l="19050" t="0" r="6985" b="0"/>
                  <wp:docPr id="50" name="Picture 50" descr="label for hundredths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abel for hundredths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</w:p>
        </w:tc>
      </w:tr>
      <w:tr w:rsidR="00797C70" w:rsidRPr="00797C70" w:rsidTr="00797C70">
        <w:trPr>
          <w:gridAfter w:val="1"/>
          <w:wAfter w:w="1808" w:type="dxa"/>
          <w:tblCellSpacing w:w="37" w:type="dxa"/>
        </w:trPr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position w:val="11"/>
                <w:sz w:val="20"/>
              </w:rPr>
              <w:t>73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position w:val="-11"/>
                <w:sz w:val="20"/>
              </w:rPr>
              <w:t>100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FFFFFF"/>
                <w:sz w:val="30"/>
                <w:szCs w:val="30"/>
              </w:rPr>
              <w:t xml:space="preserve"> = .73</w:t>
            </w:r>
          </w:p>
        </w:tc>
        <w:tc>
          <w:tcPr>
            <w:tcW w:w="0" w:type="auto"/>
            <w:gridSpan w:val="2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7</w:t>
            </w:r>
          </w:p>
        </w:tc>
        <w:tc>
          <w:tcPr>
            <w:tcW w:w="0" w:type="auto"/>
            <w:gridSpan w:val="2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  <w:t xml:space="preserve">We read this number as 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333333"/>
                <w:sz w:val="20"/>
              </w:rPr>
              <w:t>seventy-three hundredths</w:t>
            </w: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2005" w:type="dxa"/>
            <w:gridSpan w:val="2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Blocks</w:t>
            </w:r>
          </w:p>
        </w:tc>
        <w:tc>
          <w:tcPr>
            <w:tcW w:w="1161" w:type="dxa"/>
            <w:gridSpan w:val="3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Fraction</w:t>
            </w:r>
          </w:p>
        </w:tc>
        <w:tc>
          <w:tcPr>
            <w:tcW w:w="2451" w:type="dxa"/>
            <w:gridSpan w:val="2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Decimal</w:t>
            </w:r>
          </w:p>
        </w:tc>
        <w:tc>
          <w:tcPr>
            <w:tcW w:w="2450" w:type="dxa"/>
            <w:gridSpan w:val="2"/>
            <w:tcBorders>
              <w:right w:val="single" w:sz="8" w:space="0" w:color="333333"/>
            </w:tcBorders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Notes</w:t>
            </w: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259080"/>
                  <wp:effectExtent l="19050" t="0" r="5080" b="0"/>
                  <wp:docPr id="51" name="Picture 51" descr="block showing one hundre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lock showing one hundre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1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.01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one hundredth 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340995"/>
                  <wp:effectExtent l="19050" t="0" r="5080" b="0"/>
                  <wp:docPr id="52" name="Picture 52" descr="blocks showing two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locks showing two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2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.02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two hundredths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518795" cy="723265"/>
                  <wp:effectExtent l="19050" t="0" r="0" b="0"/>
                  <wp:docPr id="53" name="Picture 53" descr="block showing four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lock showing four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504825"/>
                  <wp:effectExtent l="19050" t="0" r="5080" b="0"/>
                  <wp:docPr id="54" name="Picture 54" descr="blocks showing four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locks showing four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44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.44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forty-four hundredths</w:t>
            </w:r>
          </w:p>
        </w:tc>
        <w:tc>
          <w:tcPr>
            <w:tcW w:w="0" w:type="auto"/>
            <w:gridSpan w:val="2"/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  <w:t xml:space="preserve">Note: four tenths = forty hundredths </w:t>
            </w:r>
            <w:r w:rsidRPr="00797C70"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  <w:br/>
              <w:t xml:space="preserve">( .4 = .40 ) </w:t>
            </w: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lastRenderedPageBreak/>
              <w:drawing>
                <wp:inline distT="0" distB="0" distL="0" distR="0">
                  <wp:extent cx="901065" cy="723265"/>
                  <wp:effectExtent l="19050" t="0" r="0" b="0"/>
                  <wp:docPr id="55" name="Picture 55" descr="blocks showing eight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locks showing eight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764540"/>
                  <wp:effectExtent l="19050" t="0" r="5080" b="0"/>
                  <wp:docPr id="56" name="Picture 56" descr="blocks showing seven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locks showing seven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87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.87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eighty-seven hundredths</w:t>
            </w:r>
          </w:p>
        </w:tc>
        <w:tc>
          <w:tcPr>
            <w:tcW w:w="0" w:type="auto"/>
            <w:gridSpan w:val="2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0"/>
                <w:szCs w:val="2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422910" cy="737235"/>
                  <wp:effectExtent l="19050" t="0" r="0" b="0"/>
                  <wp:docPr id="57" name="Picture 57" descr="block showing three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lock showing three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586740"/>
                  <wp:effectExtent l="19050" t="0" r="5080" b="0"/>
                  <wp:docPr id="58" name="Picture 58" descr="block showing five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lock showing five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35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.35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thirty-five hundredths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737235" cy="764540"/>
                  <wp:effectExtent l="19050" t="0" r="0" b="0"/>
                  <wp:docPr id="59" name="Picture 59" descr="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259080"/>
                  <wp:effectExtent l="19050" t="0" r="5080" b="0"/>
                  <wp:docPr id="60" name="Picture 60" descr="block showing one hundre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lock showing one hundre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 xml:space="preserve">1 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1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1.01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one and one hundredths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RPr="00797C70" w:rsidTr="00797C70">
        <w:tblPrEx>
          <w:tblCellSpacing w:w="0" w:type="dxa"/>
          <w:tblCellMar>
            <w:top w:w="430" w:type="dxa"/>
            <w:bottom w:w="4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737235" cy="764540"/>
                  <wp:effectExtent l="19050" t="0" r="0" b="0"/>
                  <wp:docPr id="61" name="Picture 61" descr="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340995" cy="737235"/>
                  <wp:effectExtent l="19050" t="0" r="1905" b="0"/>
                  <wp:docPr id="62" name="Picture 62" descr="2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2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70"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682625"/>
                  <wp:effectExtent l="19050" t="0" r="5080" b="0"/>
                  <wp:docPr id="63" name="Picture 63" descr="blocks showing six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locks showing six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 xml:space="preserve">1 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11"/>
                <w:sz w:val="20"/>
              </w:rPr>
              <w:t>26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position w:val="-11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8" w:space="0" w:color="333333"/>
            </w:tcBorders>
            <w:hideMark/>
          </w:tcPr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1.26</w:t>
            </w:r>
          </w:p>
          <w:p w:rsidR="00797C70" w:rsidRPr="00797C70" w:rsidRDefault="00797C70" w:rsidP="00797C7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797C7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one and twenty-six hundredths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C70" w:rsidRPr="00797C70" w:rsidRDefault="00797C70" w:rsidP="00797C7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797C70" w:rsidRPr="00797C70" w:rsidRDefault="00797C70">
      <w:pPr>
        <w:rPr>
          <w:rFonts w:ascii="Comic Sans MS" w:hAnsi="Comic Sans MS"/>
        </w:rPr>
      </w:pPr>
    </w:p>
    <w:p w:rsidR="00B73489" w:rsidRDefault="00B73489" w:rsidP="00797C70">
      <w:pPr>
        <w:pStyle w:val="Heading1"/>
        <w:rPr>
          <w:rFonts w:ascii="Comic Sans MS" w:hAnsi="Comic Sans MS"/>
        </w:rPr>
      </w:pPr>
    </w:p>
    <w:p w:rsidR="00797C70" w:rsidRPr="00797C70" w:rsidRDefault="00797C70" w:rsidP="00797C70">
      <w:pPr>
        <w:pStyle w:val="Heading1"/>
        <w:rPr>
          <w:rFonts w:ascii="Comic Sans MS" w:hAnsi="Comic Sans MS"/>
        </w:rPr>
      </w:pPr>
      <w:r w:rsidRPr="00797C70">
        <w:rPr>
          <w:rFonts w:ascii="Comic Sans MS" w:hAnsi="Comic Sans MS"/>
        </w:rPr>
        <w:t xml:space="preserve">Decimals - Thousandths </w:t>
      </w:r>
    </w:p>
    <w:tbl>
      <w:tblPr>
        <w:tblW w:w="609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1590"/>
        <w:gridCol w:w="2940"/>
        <w:gridCol w:w="1560"/>
      </w:tblGrid>
      <w:tr w:rsidR="00797C70" w:rsidRPr="00797C70" w:rsidTr="00797C70">
        <w:trPr>
          <w:tblCellSpacing w:w="75" w:type="dxa"/>
        </w:trPr>
        <w:tc>
          <w:tcPr>
            <w:tcW w:w="1365" w:type="dxa"/>
            <w:vAlign w:val="center"/>
            <w:hideMark/>
          </w:tcPr>
          <w:p w:rsidR="00797C70" w:rsidRPr="00797C70" w:rsidRDefault="00797C70">
            <w:p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37235" cy="764540"/>
                  <wp:effectExtent l="19050" t="0" r="0" b="0"/>
                  <wp:docPr id="85" name="Picture 85" descr="Block showing 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lock showing 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P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 w:rsidRPr="00797C70"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>1 whole unit can be split into 1,000 equal parts. Each part is one thousandth.</w:t>
            </w:r>
          </w:p>
        </w:tc>
        <w:tc>
          <w:tcPr>
            <w:tcW w:w="1335" w:type="dxa"/>
            <w:vAlign w:val="center"/>
            <w:hideMark/>
          </w:tcPr>
          <w:p w:rsidR="00797C70" w:rsidRPr="00797C70" w:rsidRDefault="00797C70">
            <w:p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7C70">
              <w:rPr>
                <w:rFonts w:ascii="Comic Sans MS" w:hAnsi="Comic Sans MS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82625" cy="709930"/>
                  <wp:effectExtent l="19050" t="0" r="3175" b="0"/>
                  <wp:docPr id="86" name="Picture 86" descr="place value block showing 1000 thousan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lace value block showing 1000 thousan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C70" w:rsidRDefault="00797C70" w:rsidP="00797C70">
      <w:pPr>
        <w:pStyle w:val="NormalWeb"/>
        <w:rPr>
          <w:rFonts w:ascii="Arial" w:hAnsi="Arial" w:cs="Arial"/>
          <w:color w:val="333333"/>
        </w:rPr>
      </w:pPr>
    </w:p>
    <w:p w:rsidR="00797C70" w:rsidRDefault="00797C70" w:rsidP="00797C70">
      <w:pPr>
        <w:pStyle w:val="NormalWeb"/>
        <w:rPr>
          <w:rFonts w:ascii="Arial" w:hAnsi="Arial" w:cs="Arial"/>
          <w:color w:val="333333"/>
        </w:rPr>
      </w:pPr>
    </w:p>
    <w:p w:rsidR="00797C70" w:rsidRDefault="00797C70" w:rsidP="00797C70">
      <w:pPr>
        <w:pStyle w:val="NormalWeb"/>
        <w:rPr>
          <w:ins w:id="0" w:author="Unknown"/>
          <w:rFonts w:ascii="Arial" w:hAnsi="Arial" w:cs="Arial"/>
          <w:color w:val="333333"/>
        </w:rPr>
      </w:pPr>
      <w:ins w:id="1" w:author="Unknown">
        <w:r>
          <w:rPr>
            <w:rFonts w:ascii="Arial" w:hAnsi="Arial" w:cs="Arial"/>
            <w:color w:val="333333"/>
          </w:rPr>
          <w:t xml:space="preserve">Or we can show the same thing this way: </w:t>
        </w:r>
      </w:ins>
    </w:p>
    <w:tbl>
      <w:tblPr>
        <w:tblW w:w="840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1426"/>
        <w:gridCol w:w="1361"/>
        <w:gridCol w:w="2057"/>
        <w:gridCol w:w="1685"/>
        <w:gridCol w:w="1871"/>
      </w:tblGrid>
      <w:tr w:rsidR="00797C70" w:rsidTr="00797C70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37235" cy="764540"/>
                  <wp:effectExtent l="19050" t="0" r="0" b="0"/>
                  <wp:docPr id="89" name="Picture 89" descr="Block showing 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lock showing 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23265" cy="737235"/>
                  <wp:effectExtent l="19050" t="0" r="0" b="0"/>
                  <wp:docPr id="90" name="Picture 90" descr="Block showing one whole split into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lock showing one whole split into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82625" cy="709930"/>
                  <wp:effectExtent l="19050" t="0" r="3175" b="0"/>
                  <wp:docPr id="91" name="Picture 91" descr="block showing 100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lock showing 100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82625" cy="709930"/>
                  <wp:effectExtent l="19050" t="0" r="3175" b="0"/>
                  <wp:docPr id="92" name="Picture 92" descr="place value block showing 1000 thousan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lace value block showing 1000 thousan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22555" cy="136525"/>
                  <wp:effectExtent l="19050" t="0" r="0" b="0"/>
                  <wp:docPr id="93" name="Picture 93" descr="block representing 1 thousan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lock representing 1 thousan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C70" w:rsidTr="00797C70">
        <w:trPr>
          <w:tblCellSpacing w:w="7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 xml:space="preserve">One (1) whole unit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 xml:space="preserve">Split into ten equal parts (tenths)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 xml:space="preserve">Each tenth split into ten equal parts (hundredths)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>Each hundredth split into ten equal parts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 xml:space="preserve">Each part is one thousandth </w:t>
            </w:r>
          </w:p>
        </w:tc>
      </w:tr>
    </w:tbl>
    <w:p w:rsidR="00797C70" w:rsidRDefault="00797C70" w:rsidP="00797C70">
      <w:pPr>
        <w:rPr>
          <w:rFonts w:ascii="Arial" w:hAnsi="Arial" w:cs="Arial"/>
          <w:color w:val="333333"/>
        </w:rPr>
      </w:pPr>
    </w:p>
    <w:p w:rsidR="00B73489" w:rsidRDefault="00B73489" w:rsidP="00797C70">
      <w:pPr>
        <w:rPr>
          <w:rFonts w:ascii="Arial" w:hAnsi="Arial" w:cs="Arial"/>
          <w:color w:val="333333"/>
        </w:rPr>
      </w:pPr>
    </w:p>
    <w:p w:rsidR="00B73489" w:rsidRDefault="00B73489" w:rsidP="00797C70">
      <w:pPr>
        <w:rPr>
          <w:rFonts w:ascii="Arial" w:hAnsi="Arial" w:cs="Arial"/>
          <w:color w:val="333333"/>
        </w:rPr>
      </w:pPr>
    </w:p>
    <w:p w:rsidR="00797C70" w:rsidRDefault="00797C70" w:rsidP="00797C70">
      <w:pPr>
        <w:rPr>
          <w:rFonts w:ascii="Arial" w:hAnsi="Arial" w:cs="Arial"/>
          <w:color w:val="333333"/>
        </w:rPr>
      </w:pPr>
    </w:p>
    <w:p w:rsidR="00797C70" w:rsidRDefault="00F75302" w:rsidP="00797C70">
      <w:pPr>
        <w:rPr>
          <w:ins w:id="2" w:author="Unknown"/>
          <w:rFonts w:ascii="Arial" w:hAnsi="Arial" w:cs="Arial"/>
          <w:color w:val="333333"/>
        </w:rPr>
      </w:pPr>
      <w:ins w:id="3" w:author="Unknown">
        <w:r w:rsidRPr="00F75302">
          <w:rPr>
            <w:rFonts w:ascii="Arial" w:hAnsi="Arial" w:cs="Arial"/>
            <w:color w:val="333333"/>
          </w:rPr>
          <w:pict>
            <v:rect id="_x0000_i1027" style="width:187.5pt;height:1.5pt" o:hrpct="0" o:hralign="center" o:hrstd="t" o:hr="t" fillcolor="#a0a0a0" stroked="f"/>
          </w:pict>
        </w:r>
      </w:ins>
    </w:p>
    <w:p w:rsidR="00797C70" w:rsidRDefault="00797C70" w:rsidP="00797C70">
      <w:pPr>
        <w:pStyle w:val="Heading2"/>
        <w:rPr>
          <w:ins w:id="4" w:author="Unknown"/>
        </w:rPr>
      </w:pPr>
      <w:ins w:id="5" w:author="Unknown">
        <w:r>
          <w:lastRenderedPageBreak/>
          <w:t xml:space="preserve">Numbers with place value </w:t>
        </w:r>
      </w:ins>
    </w:p>
    <w:p w:rsidR="00797C70" w:rsidRDefault="00797C70" w:rsidP="00797C70">
      <w:pPr>
        <w:pStyle w:val="NormalWeb"/>
        <w:rPr>
          <w:ins w:id="6" w:author="Unknown"/>
          <w:rFonts w:ascii="Arial" w:hAnsi="Arial" w:cs="Arial"/>
          <w:color w:val="333333"/>
        </w:rPr>
      </w:pPr>
      <w:ins w:id="7" w:author="Unknown">
        <w:r>
          <w:rPr>
            <w:rFonts w:ascii="Arial" w:hAnsi="Arial" w:cs="Arial"/>
            <w:color w:val="333333"/>
          </w:rPr>
          <w:t xml:space="preserve">When we write numbers with thousandths using decimals we use a decimal point and places to the right of this decimal point. The thousandth place is three places to the right of the decimal point. </w:t>
        </w:r>
      </w:ins>
    </w:p>
    <w:tbl>
      <w:tblPr>
        <w:tblW w:w="840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813"/>
        <w:gridCol w:w="644"/>
        <w:gridCol w:w="644"/>
        <w:gridCol w:w="674"/>
        <w:gridCol w:w="644"/>
        <w:gridCol w:w="3981"/>
      </w:tblGrid>
      <w:tr w:rsidR="00797C70" w:rsidTr="00797C70">
        <w:trPr>
          <w:tblCellSpacing w:w="37" w:type="dxa"/>
        </w:trPr>
        <w:tc>
          <w:tcPr>
            <w:tcW w:w="207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40995" cy="1187450"/>
                  <wp:effectExtent l="19050" t="0" r="1905" b="0"/>
                  <wp:docPr id="95" name="Picture 95" descr="label for decimal point 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label for decimal point 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40995" cy="1187450"/>
                  <wp:effectExtent l="19050" t="0" r="1905" b="0"/>
                  <wp:docPr id="96" name="Picture 96" descr="lable for tenths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lable for tenths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54965" cy="1187450"/>
                  <wp:effectExtent l="19050" t="0" r="6985" b="0"/>
                  <wp:docPr id="97" name="Picture 97" descr="label for hundredths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abel for hundredths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40995" cy="1187450"/>
                  <wp:effectExtent l="19050" t="0" r="1905" b="0"/>
                  <wp:docPr id="98" name="Picture 98" descr="label for thousandths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label for thousandths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97C70" w:rsidTr="00797C70">
        <w:trPr>
          <w:tblCellSpacing w:w="37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Style w:val="above1"/>
                <w:rFonts w:ascii="Comic Sans MS" w:hAnsi="Comic Sans MS" w:cs="Arial"/>
                <w:b/>
                <w:bCs/>
                <w:color w:val="FFFFFF"/>
              </w:rPr>
              <w:t>389</w:t>
            </w:r>
            <w:r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>/</w:t>
            </w:r>
            <w:r>
              <w:rPr>
                <w:rStyle w:val="below1"/>
                <w:rFonts w:ascii="Comic Sans MS" w:hAnsi="Comic Sans MS" w:cs="Arial"/>
                <w:b/>
                <w:bCs/>
                <w:color w:val="FFFFFF"/>
              </w:rPr>
              <w:t>1000</w:t>
            </w:r>
            <w:r>
              <w:rPr>
                <w:rFonts w:ascii="Comic Sans MS" w:hAnsi="Comic Sans MS" w:cs="Arial"/>
                <w:b/>
                <w:bCs/>
                <w:color w:val="FFFFFF"/>
                <w:sz w:val="30"/>
                <w:szCs w:val="30"/>
              </w:rPr>
              <w:t xml:space="preserve"> = .389 </w:t>
            </w:r>
          </w:p>
        </w:tc>
        <w:tc>
          <w:tcPr>
            <w:tcW w:w="0" w:type="auto"/>
            <w:tcBorders>
              <w:right w:val="single" w:sz="8" w:space="0" w:color="333333"/>
            </w:tcBorders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right w:val="single" w:sz="8" w:space="0" w:color="333333"/>
            </w:tcBorders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right w:val="single" w:sz="8" w:space="0" w:color="333333"/>
            </w:tcBorders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right w:val="single" w:sz="8" w:space="0" w:color="333333"/>
            </w:tcBorders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We read this number as </w:t>
            </w: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three hundred eight-nine thousandths</w:t>
            </w:r>
          </w:p>
        </w:tc>
      </w:tr>
    </w:tbl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</w:pPr>
    </w:p>
    <w:p w:rsidR="00797C70" w:rsidRDefault="00797C70" w:rsidP="00797C70">
      <w:pPr>
        <w:pStyle w:val="Heading2"/>
        <w:rPr>
          <w:ins w:id="8" w:author="Unknown"/>
        </w:rPr>
      </w:pPr>
      <w:ins w:id="9" w:author="Unknown">
        <w:r>
          <w:t xml:space="preserve">Examples of numbers with thousandths </w:t>
        </w:r>
      </w:ins>
    </w:p>
    <w:tbl>
      <w:tblPr>
        <w:tblW w:w="8400" w:type="dxa"/>
        <w:tblCellSpacing w:w="0" w:type="dxa"/>
        <w:tblCellMar>
          <w:top w:w="430" w:type="dxa"/>
          <w:left w:w="0" w:type="dxa"/>
          <w:bottom w:w="430" w:type="dxa"/>
          <w:right w:w="0" w:type="dxa"/>
        </w:tblCellMar>
        <w:tblLook w:val="04A0"/>
      </w:tblPr>
      <w:tblGrid>
        <w:gridCol w:w="1548"/>
        <w:gridCol w:w="1245"/>
        <w:gridCol w:w="2996"/>
        <w:gridCol w:w="2611"/>
      </w:tblGrid>
      <w:tr w:rsidR="00797C70" w:rsidTr="00797C70">
        <w:trPr>
          <w:tblCellSpacing w:w="0" w:type="dxa"/>
        </w:trPr>
        <w:tc>
          <w:tcPr>
            <w:tcW w:w="1827" w:type="dxa"/>
            <w:tcBorders>
              <w:right w:val="single" w:sz="8" w:space="0" w:color="333333"/>
            </w:tcBorders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Blocks</w:t>
            </w:r>
          </w:p>
        </w:tc>
        <w:tc>
          <w:tcPr>
            <w:tcW w:w="1275" w:type="dxa"/>
            <w:tcBorders>
              <w:right w:val="single" w:sz="8" w:space="0" w:color="333333"/>
            </w:tcBorders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Fraction</w:t>
            </w:r>
          </w:p>
        </w:tc>
        <w:tc>
          <w:tcPr>
            <w:tcW w:w="2828" w:type="dxa"/>
            <w:tcBorders>
              <w:right w:val="single" w:sz="8" w:space="0" w:color="333333"/>
            </w:tcBorders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Decimal</w:t>
            </w:r>
          </w:p>
        </w:tc>
        <w:tc>
          <w:tcPr>
            <w:tcW w:w="2470" w:type="dxa"/>
            <w:tcBorders>
              <w:right w:val="single" w:sz="8" w:space="0" w:color="333333"/>
            </w:tcBorders>
            <w:vAlign w:val="center"/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Notes</w:t>
            </w:r>
          </w:p>
        </w:tc>
      </w:tr>
      <w:tr w:rsidR="00797C70" w:rsidTr="00797C70">
        <w:trPr>
          <w:tblCellSpacing w:w="0" w:type="dxa"/>
        </w:trPr>
        <w:tc>
          <w:tcPr>
            <w:tcW w:w="1827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122555" cy="136525"/>
                  <wp:effectExtent l="19050" t="0" r="0" b="0"/>
                  <wp:docPr id="99" name="Picture 99" descr="block representing 1 thousan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lock representing 1 thousan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Style w:val="above1"/>
                <w:rFonts w:ascii="Comic Sans MS" w:hAnsi="Comic Sans MS" w:cs="Arial"/>
                <w:b/>
                <w:bCs/>
                <w:color w:val="999999"/>
              </w:rPr>
              <w:t>1</w:t>
            </w: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>
              <w:rPr>
                <w:rStyle w:val="below1"/>
                <w:rFonts w:ascii="Comic Sans MS" w:hAnsi="Comic Sans MS" w:cs="Arial"/>
                <w:b/>
                <w:bCs/>
                <w:color w:val="999999"/>
              </w:rPr>
              <w:t>1000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.001</w:t>
            </w:r>
          </w:p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one thousandth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Tr="00797C70">
        <w:trPr>
          <w:tblCellSpacing w:w="0" w:type="dxa"/>
        </w:trPr>
        <w:tc>
          <w:tcPr>
            <w:tcW w:w="1827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136525" cy="177165"/>
                  <wp:effectExtent l="19050" t="0" r="0" b="0"/>
                  <wp:docPr id="100" name="Picture 100" descr="blocks showing two thousan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locks showing two thousan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Style w:val="above1"/>
                <w:rFonts w:ascii="Comic Sans MS" w:hAnsi="Comic Sans MS" w:cs="Arial"/>
                <w:b/>
                <w:bCs/>
                <w:color w:val="999999"/>
              </w:rPr>
              <w:t>2</w:t>
            </w: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>
              <w:rPr>
                <w:rStyle w:val="below1"/>
                <w:rFonts w:ascii="Comic Sans MS" w:hAnsi="Comic Sans MS" w:cs="Arial"/>
                <w:b/>
                <w:bCs/>
                <w:color w:val="999999"/>
              </w:rPr>
              <w:t>1000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.002</w:t>
            </w:r>
          </w:p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two thousandths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Tr="00797C70">
        <w:trPr>
          <w:tblCellSpacing w:w="0" w:type="dxa"/>
        </w:trPr>
        <w:tc>
          <w:tcPr>
            <w:tcW w:w="1827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lastRenderedPageBreak/>
              <w:drawing>
                <wp:inline distT="0" distB="0" distL="0" distR="0">
                  <wp:extent cx="204470" cy="422910"/>
                  <wp:effectExtent l="19050" t="0" r="5080" b="0"/>
                  <wp:docPr id="101" name="Picture 101" descr="blocks showing three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locks showing three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340995" cy="464185"/>
                  <wp:effectExtent l="19050" t="0" r="1905" b="0"/>
                  <wp:docPr id="102" name="Picture 102" descr="blocks showing seven thousan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locks showing seven thousan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Style w:val="above1"/>
                <w:rFonts w:ascii="Comic Sans MS" w:hAnsi="Comic Sans MS" w:cs="Arial"/>
                <w:b/>
                <w:bCs/>
                <w:color w:val="999999"/>
              </w:rPr>
              <w:t>37</w:t>
            </w: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>
              <w:rPr>
                <w:rStyle w:val="below1"/>
                <w:rFonts w:ascii="Comic Sans MS" w:hAnsi="Comic Sans MS" w:cs="Arial"/>
                <w:b/>
                <w:bCs/>
                <w:color w:val="999999"/>
              </w:rPr>
              <w:t>1000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.037</w:t>
            </w:r>
          </w:p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thirty-seven thousandths</w:t>
            </w:r>
          </w:p>
        </w:tc>
        <w:tc>
          <w:tcPr>
            <w:tcW w:w="0" w:type="auto"/>
            <w:hideMark/>
          </w:tcPr>
          <w:p w:rsidR="00797C70" w:rsidRDefault="00797C70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Note: three hundredths = thirty thousandths </w:t>
            </w:r>
            <w:r>
              <w:rPr>
                <w:rFonts w:ascii="Arial" w:hAnsi="Arial" w:cs="Arial"/>
                <w:color w:val="333333"/>
              </w:rPr>
              <w:br/>
              <w:t xml:space="preserve">( .03 = .030 ) </w:t>
            </w:r>
          </w:p>
        </w:tc>
      </w:tr>
      <w:tr w:rsidR="00797C70" w:rsidTr="00797C70">
        <w:trPr>
          <w:tblCellSpacing w:w="0" w:type="dxa"/>
        </w:trPr>
        <w:tc>
          <w:tcPr>
            <w:tcW w:w="1827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31775" cy="723265"/>
                  <wp:effectExtent l="19050" t="0" r="0" b="0"/>
                  <wp:docPr id="103" name="Picture 103" descr="block showing one te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lock showing one te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31775" cy="300355"/>
                  <wp:effectExtent l="19050" t="0" r="0" b="0"/>
                  <wp:docPr id="104" name="Picture 104" descr="block showing four thousan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lock showing four thousan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Style w:val="above1"/>
                <w:rFonts w:ascii="Comic Sans MS" w:hAnsi="Comic Sans MS" w:cs="Arial"/>
                <w:b/>
                <w:bCs/>
                <w:color w:val="999999"/>
              </w:rPr>
              <w:t>104</w:t>
            </w: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>
              <w:rPr>
                <w:rStyle w:val="below1"/>
                <w:rFonts w:ascii="Comic Sans MS" w:hAnsi="Comic Sans MS" w:cs="Arial"/>
                <w:b/>
                <w:bCs/>
                <w:color w:val="999999"/>
              </w:rPr>
              <w:t>1000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.104</w:t>
            </w:r>
          </w:p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one hundred four thousandths</w:t>
            </w:r>
          </w:p>
        </w:tc>
        <w:tc>
          <w:tcPr>
            <w:tcW w:w="0" w:type="auto"/>
            <w:hideMark/>
          </w:tcPr>
          <w:p w:rsidR="00797C70" w:rsidRDefault="00797C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Note: one tenth = one hundred thousandths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( .1 = .100) </w:t>
            </w:r>
          </w:p>
        </w:tc>
      </w:tr>
      <w:tr w:rsidR="00797C70" w:rsidTr="00797C70">
        <w:trPr>
          <w:tblCellSpacing w:w="0" w:type="dxa"/>
        </w:trPr>
        <w:tc>
          <w:tcPr>
            <w:tcW w:w="1827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614045" cy="737235"/>
                  <wp:effectExtent l="19050" t="0" r="0" b="0"/>
                  <wp:docPr id="105" name="Picture 105" descr="blocks showing 5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locks showing 5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504825"/>
                  <wp:effectExtent l="19050" t="0" r="5080" b="0"/>
                  <wp:docPr id="106" name="Picture 106" descr="blocks showing four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locks showing four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59080" cy="354965"/>
                  <wp:effectExtent l="19050" t="0" r="7620" b="0"/>
                  <wp:docPr id="107" name="Picture 107" descr="blocks showing 5 thousan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locks showing 5 thousan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Style w:val="above1"/>
                <w:rFonts w:ascii="Comic Sans MS" w:hAnsi="Comic Sans MS" w:cs="Arial"/>
                <w:b/>
                <w:bCs/>
                <w:color w:val="999999"/>
              </w:rPr>
              <w:t>545</w:t>
            </w: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>
              <w:rPr>
                <w:rStyle w:val="below1"/>
                <w:rFonts w:ascii="Comic Sans MS" w:hAnsi="Comic Sans MS" w:cs="Arial"/>
                <w:b/>
                <w:bCs/>
                <w:color w:val="999999"/>
              </w:rPr>
              <w:t>1000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.545</w:t>
            </w:r>
          </w:p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five hundred forty-five thousandths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Tr="00797C70">
        <w:trPr>
          <w:tblCellSpacing w:w="0" w:type="dxa"/>
        </w:trPr>
        <w:tc>
          <w:tcPr>
            <w:tcW w:w="1827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737235" cy="764540"/>
                  <wp:effectExtent l="19050" t="0" r="0" b="0"/>
                  <wp:docPr id="108" name="Picture 108" descr="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122555" cy="136525"/>
                  <wp:effectExtent l="19050" t="0" r="0" b="0"/>
                  <wp:docPr id="109" name="Picture 109" descr="block representing 1 thousan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lock representing 1 thousan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 xml:space="preserve">1 </w:t>
            </w:r>
            <w:r>
              <w:rPr>
                <w:rStyle w:val="above1"/>
                <w:rFonts w:ascii="Comic Sans MS" w:hAnsi="Comic Sans MS" w:cs="Arial"/>
                <w:b/>
                <w:bCs/>
                <w:color w:val="999999"/>
              </w:rPr>
              <w:t>1</w:t>
            </w: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>
              <w:rPr>
                <w:rStyle w:val="below1"/>
                <w:rFonts w:ascii="Comic Sans MS" w:hAnsi="Comic Sans MS" w:cs="Arial"/>
                <w:b/>
                <w:bCs/>
                <w:color w:val="999999"/>
              </w:rPr>
              <w:t>1000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1.001</w:t>
            </w:r>
          </w:p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one and one thousandth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  <w:tr w:rsidR="00797C70" w:rsidTr="00797C70">
        <w:trPr>
          <w:tblCellSpacing w:w="0" w:type="dxa"/>
        </w:trPr>
        <w:tc>
          <w:tcPr>
            <w:tcW w:w="1827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737235" cy="764540"/>
                  <wp:effectExtent l="19050" t="0" r="0" b="0"/>
                  <wp:docPr id="110" name="Picture 110" descr="one whole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one whol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340995" cy="737235"/>
                  <wp:effectExtent l="19050" t="0" r="1905" b="0"/>
                  <wp:docPr id="111" name="Picture 111" descr="2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2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204470" cy="682625"/>
                  <wp:effectExtent l="19050" t="0" r="5080" b="0"/>
                  <wp:docPr id="112" name="Picture 112" descr="blocks showing six hundre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locks showing six hundre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noProof/>
                <w:color w:val="999999"/>
                <w:sz w:val="30"/>
                <w:szCs w:val="30"/>
              </w:rPr>
              <w:drawing>
                <wp:inline distT="0" distB="0" distL="0" distR="0">
                  <wp:extent cx="177165" cy="231775"/>
                  <wp:effectExtent l="19050" t="0" r="0" b="0"/>
                  <wp:docPr id="113" name="Picture 113" descr="blocks showing three thousand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locks showing three thousand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 xml:space="preserve">1 </w:t>
            </w:r>
            <w:r>
              <w:rPr>
                <w:rStyle w:val="above1"/>
                <w:rFonts w:ascii="Comic Sans MS" w:hAnsi="Comic Sans MS" w:cs="Arial"/>
                <w:b/>
                <w:bCs/>
                <w:color w:val="999999"/>
              </w:rPr>
              <w:t>263</w:t>
            </w:r>
            <w:r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  <w:t>/</w:t>
            </w:r>
            <w:r>
              <w:rPr>
                <w:rStyle w:val="below1"/>
                <w:rFonts w:ascii="Comic Sans MS" w:hAnsi="Comic Sans MS" w:cs="Arial"/>
                <w:b/>
                <w:bCs/>
                <w:color w:val="999999"/>
              </w:rPr>
              <w:t>1000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1.263</w:t>
            </w:r>
          </w:p>
          <w:p w:rsidR="00797C70" w:rsidRDefault="00797C7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999999"/>
              </w:rPr>
            </w:pPr>
            <w:r>
              <w:rPr>
                <w:rFonts w:ascii="Comic Sans MS" w:hAnsi="Comic Sans MS" w:cs="Arial"/>
                <w:b/>
                <w:bCs/>
                <w:color w:val="999999"/>
              </w:rPr>
              <w:t>one and two hundred sixty-three thousandths</w:t>
            </w:r>
          </w:p>
        </w:tc>
        <w:tc>
          <w:tcPr>
            <w:tcW w:w="0" w:type="auto"/>
            <w:tcBorders>
              <w:left w:val="single" w:sz="8" w:space="0" w:color="333333"/>
            </w:tcBorders>
            <w:hideMark/>
          </w:tcPr>
          <w:p w:rsidR="00797C70" w:rsidRDefault="00797C70">
            <w:pPr>
              <w:jc w:val="center"/>
              <w:rPr>
                <w:rFonts w:ascii="Comic Sans MS" w:hAnsi="Comic Sans MS" w:cs="Arial"/>
                <w:b/>
                <w:bCs/>
                <w:color w:val="999999"/>
                <w:sz w:val="30"/>
                <w:szCs w:val="30"/>
              </w:rPr>
            </w:pPr>
          </w:p>
        </w:tc>
      </w:tr>
    </w:tbl>
    <w:p w:rsidR="00797C70" w:rsidRDefault="00797C70"/>
    <w:sectPr w:rsidR="00797C70" w:rsidSect="00AF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97C70"/>
    <w:rsid w:val="002C0CB1"/>
    <w:rsid w:val="00797C70"/>
    <w:rsid w:val="00AF18BF"/>
    <w:rsid w:val="00B73489"/>
    <w:rsid w:val="00B7420A"/>
    <w:rsid w:val="00F7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BF"/>
  </w:style>
  <w:style w:type="paragraph" w:styleId="Heading1">
    <w:name w:val="heading 1"/>
    <w:basedOn w:val="Normal"/>
    <w:next w:val="Normal"/>
    <w:link w:val="Heading1Char"/>
    <w:uiPriority w:val="9"/>
    <w:qFormat/>
    <w:rsid w:val="00797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C70"/>
    <w:pP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C70"/>
    <w:rPr>
      <w:rFonts w:ascii="Arial" w:eastAsia="Times New Roman" w:hAnsi="Arial" w:cs="Arial"/>
      <w:b/>
      <w:bCs/>
      <w:color w:val="333333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low1">
    <w:name w:val="below1"/>
    <w:basedOn w:val="DefaultParagraphFont"/>
    <w:rsid w:val="00797C70"/>
    <w:rPr>
      <w:position w:val="-11"/>
      <w:sz w:val="20"/>
      <w:szCs w:val="20"/>
    </w:rPr>
  </w:style>
  <w:style w:type="character" w:styleId="Strong">
    <w:name w:val="Strong"/>
    <w:basedOn w:val="DefaultParagraphFont"/>
    <w:uiPriority w:val="22"/>
    <w:qFormat/>
    <w:rsid w:val="00797C70"/>
    <w:rPr>
      <w:b/>
      <w:bCs/>
    </w:rPr>
  </w:style>
  <w:style w:type="character" w:customStyle="1" w:styleId="above1">
    <w:name w:val="above1"/>
    <w:basedOn w:val="DefaultParagraphFont"/>
    <w:rsid w:val="00797C70"/>
    <w:rPr>
      <w:position w:val="1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7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dcterms:created xsi:type="dcterms:W3CDTF">2012-07-25T04:19:00Z</dcterms:created>
  <dcterms:modified xsi:type="dcterms:W3CDTF">2012-10-04T01:53:00Z</dcterms:modified>
</cp:coreProperties>
</file>